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8E" w:rsidRPr="002A575E" w:rsidRDefault="00E16586" w:rsidP="00A81241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2A575E">
        <w:rPr>
          <w:rFonts w:ascii="BIZ UDゴシック" w:eastAsia="BIZ UDゴシック" w:hAnsi="BIZ UDゴシック" w:hint="eastAsia"/>
          <w:szCs w:val="24"/>
        </w:rPr>
        <w:t>様式第</w:t>
      </w:r>
      <w:r w:rsidR="00A81241" w:rsidRPr="002A575E">
        <w:rPr>
          <w:rFonts w:ascii="BIZ UDゴシック" w:eastAsia="BIZ UDゴシック" w:hAnsi="BIZ UDゴシック" w:hint="eastAsia"/>
          <w:szCs w:val="24"/>
        </w:rPr>
        <w:t>２</w:t>
      </w:r>
      <w:r w:rsidRPr="002A575E">
        <w:rPr>
          <w:rFonts w:ascii="BIZ UDゴシック" w:eastAsia="BIZ UDゴシック" w:hAnsi="BIZ UDゴシック" w:hint="eastAsia"/>
          <w:szCs w:val="24"/>
        </w:rPr>
        <w:t>号</w:t>
      </w:r>
    </w:p>
    <w:p w:rsidR="00A81241" w:rsidRPr="002A575E" w:rsidRDefault="00A81241" w:rsidP="00A81241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A81241" w:rsidRPr="002A575E" w:rsidRDefault="00A81241" w:rsidP="00A81241">
      <w:pPr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>年度　収支予算書</w:t>
      </w:r>
    </w:p>
    <w:p w:rsidR="00A81241" w:rsidRPr="002A575E" w:rsidRDefault="00A81241" w:rsidP="00A81241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A81241" w:rsidRDefault="00A81241" w:rsidP="00A81241">
      <w:pPr>
        <w:wordWrap w:val="0"/>
        <w:overflowPunct w:val="0"/>
        <w:autoSpaceDE w:val="0"/>
        <w:autoSpaceDN w:val="0"/>
        <w:ind w:right="960" w:firstLineChars="2400" w:firstLine="576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>申請</w:t>
      </w:r>
      <w:r w:rsidR="00570BD1" w:rsidRPr="002A575E">
        <w:rPr>
          <w:rFonts w:ascii="BIZ UDゴシック" w:eastAsia="BIZ UDゴシック" w:hAnsi="BIZ UDゴシック" w:hint="eastAsia"/>
          <w:szCs w:val="24"/>
        </w:rPr>
        <w:t>者</w:t>
      </w:r>
      <w:r w:rsidRPr="002A575E"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2A575E" w:rsidRDefault="002A575E" w:rsidP="00A81241">
      <w:pPr>
        <w:wordWrap w:val="0"/>
        <w:overflowPunct w:val="0"/>
        <w:autoSpaceDE w:val="0"/>
        <w:autoSpaceDN w:val="0"/>
        <w:ind w:right="960" w:firstLineChars="2400" w:firstLine="5760"/>
        <w:rPr>
          <w:rFonts w:ascii="BIZ UDゴシック" w:eastAsia="BIZ UDゴシック" w:hAnsi="BIZ UDゴシック"/>
          <w:szCs w:val="24"/>
        </w:rPr>
      </w:pPr>
    </w:p>
    <w:p w:rsidR="002A575E" w:rsidRPr="002A575E" w:rsidRDefault="002A575E" w:rsidP="00A81241">
      <w:pPr>
        <w:wordWrap w:val="0"/>
        <w:overflowPunct w:val="0"/>
        <w:autoSpaceDE w:val="0"/>
        <w:autoSpaceDN w:val="0"/>
        <w:ind w:right="960" w:firstLineChars="2400" w:firstLine="15840"/>
        <w:rPr>
          <w:rFonts w:ascii="BIZ UDゴシック" w:eastAsia="BIZ UDゴシック" w:hAnsi="BIZ UDゴシック"/>
          <w:spacing w:val="210"/>
          <w:szCs w:val="24"/>
        </w:rPr>
      </w:pPr>
    </w:p>
    <w:p w:rsidR="00A81241" w:rsidRPr="002A575E" w:rsidRDefault="00A81241" w:rsidP="00A81241">
      <w:pPr>
        <w:overflowPunct w:val="0"/>
        <w:autoSpaceDE w:val="0"/>
        <w:autoSpaceDN w:val="0"/>
        <w:rPr>
          <w:rFonts w:ascii="BIZ UDゴシック" w:eastAsia="BIZ UDゴシック" w:hAnsi="BIZ UDゴシック"/>
          <w:spacing w:val="210"/>
          <w:szCs w:val="24"/>
        </w:rPr>
      </w:pPr>
    </w:p>
    <w:p w:rsidR="00E327DB" w:rsidRPr="002A575E" w:rsidRDefault="00A81241" w:rsidP="00A81241">
      <w:pPr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 xml:space="preserve">１　</w:t>
      </w:r>
      <w:r w:rsidR="00E16586" w:rsidRPr="002A575E">
        <w:rPr>
          <w:rFonts w:ascii="BIZ UDゴシック" w:eastAsia="BIZ UDゴシック" w:hAnsi="BIZ UDゴシック" w:hint="eastAsia"/>
          <w:szCs w:val="24"/>
        </w:rPr>
        <w:t xml:space="preserve">収入の部　　　　　　　　　　　　　　　　　　　　　　　　</w:t>
      </w:r>
      <w:r w:rsidRPr="002A575E">
        <w:rPr>
          <w:rFonts w:ascii="BIZ UDゴシック" w:eastAsia="BIZ UDゴシック" w:hAnsi="BIZ UDゴシック" w:hint="eastAsia"/>
          <w:szCs w:val="24"/>
        </w:rPr>
        <w:t xml:space="preserve">　　</w:t>
      </w:r>
      <w:r w:rsidR="00E16586" w:rsidRPr="002A575E">
        <w:rPr>
          <w:rFonts w:ascii="BIZ UDゴシック" w:eastAsia="BIZ UDゴシック" w:hAnsi="BIZ UDゴシック" w:hint="eastAsia"/>
          <w:szCs w:val="24"/>
        </w:rPr>
        <w:t xml:space="preserve">　　　(</w:t>
      </w:r>
      <w:r w:rsidRPr="002A575E">
        <w:rPr>
          <w:rFonts w:ascii="BIZ UDゴシック" w:eastAsia="BIZ UDゴシック" w:hAnsi="BIZ UDゴシック" w:hint="eastAsia"/>
          <w:szCs w:val="24"/>
        </w:rPr>
        <w:t>単位：</w:t>
      </w:r>
      <w:r w:rsidR="00E16586" w:rsidRPr="002A575E">
        <w:rPr>
          <w:rFonts w:ascii="BIZ UDゴシック" w:eastAsia="BIZ UDゴシック" w:hAnsi="BIZ UDゴシック" w:hint="eastAsia"/>
          <w:szCs w:val="24"/>
        </w:rPr>
        <w:t>円)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3402"/>
        <w:gridCol w:w="3402"/>
      </w:tblGrid>
      <w:tr w:rsidR="002A575E" w:rsidRPr="002A575E" w:rsidTr="002A575E">
        <w:trPr>
          <w:cantSplit/>
          <w:trHeight w:val="567"/>
        </w:trPr>
        <w:tc>
          <w:tcPr>
            <w:tcW w:w="2728" w:type="dxa"/>
            <w:vAlign w:val="center"/>
          </w:tcPr>
          <w:p w:rsidR="002A575E" w:rsidRPr="002A575E" w:rsidRDefault="002A575E" w:rsidP="00A81241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本年度予算額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備　考</w:t>
            </w:r>
          </w:p>
        </w:tc>
      </w:tr>
      <w:tr w:rsidR="002A575E" w:rsidRPr="002A575E" w:rsidTr="002A575E">
        <w:trPr>
          <w:trHeight w:val="3165"/>
        </w:trPr>
        <w:tc>
          <w:tcPr>
            <w:tcW w:w="2728" w:type="dxa"/>
          </w:tcPr>
          <w:p w:rsidR="002A575E" w:rsidRPr="002A575E" w:rsidRDefault="002A575E" w:rsidP="002A575E">
            <w:pPr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激励金</w:t>
            </w: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A575E" w:rsidRPr="002A575E" w:rsidTr="002A575E">
        <w:trPr>
          <w:trHeight w:val="504"/>
        </w:trPr>
        <w:tc>
          <w:tcPr>
            <w:tcW w:w="2728" w:type="dxa"/>
            <w:vAlign w:val="center"/>
          </w:tcPr>
          <w:p w:rsidR="002A575E" w:rsidRPr="002A575E" w:rsidRDefault="002A575E" w:rsidP="00A81241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収入合計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A81241" w:rsidRPr="002A575E" w:rsidRDefault="00A81241">
      <w:pPr>
        <w:wordWrap w:val="0"/>
        <w:overflowPunct w:val="0"/>
        <w:autoSpaceDE w:val="0"/>
        <w:autoSpaceDN w:val="0"/>
        <w:spacing w:before="120" w:after="120"/>
        <w:rPr>
          <w:rFonts w:ascii="BIZ UDゴシック" w:eastAsia="BIZ UDゴシック" w:hAnsi="BIZ UDゴシック"/>
          <w:szCs w:val="24"/>
        </w:rPr>
      </w:pPr>
    </w:p>
    <w:p w:rsidR="00E327DB" w:rsidRPr="002A575E" w:rsidRDefault="00A81241">
      <w:pPr>
        <w:wordWrap w:val="0"/>
        <w:overflowPunct w:val="0"/>
        <w:autoSpaceDE w:val="0"/>
        <w:autoSpaceDN w:val="0"/>
        <w:spacing w:before="120" w:after="12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>２</w:t>
      </w:r>
      <w:r w:rsidR="00E16586" w:rsidRPr="002A575E">
        <w:rPr>
          <w:rFonts w:ascii="BIZ UDゴシック" w:eastAsia="BIZ UDゴシック" w:hAnsi="BIZ UDゴシック" w:hint="eastAsia"/>
          <w:szCs w:val="24"/>
        </w:rPr>
        <w:t xml:space="preserve">　支出の部　　　　　　　　　　　　　　　　　　　　　　　</w:t>
      </w:r>
      <w:r w:rsidRPr="002A575E">
        <w:rPr>
          <w:rFonts w:ascii="BIZ UDゴシック" w:eastAsia="BIZ UDゴシック" w:hAnsi="BIZ UDゴシック" w:hint="eastAsia"/>
          <w:szCs w:val="24"/>
        </w:rPr>
        <w:t xml:space="preserve">　　</w:t>
      </w:r>
      <w:r w:rsidR="00E16586" w:rsidRPr="002A575E">
        <w:rPr>
          <w:rFonts w:ascii="BIZ UDゴシック" w:eastAsia="BIZ UDゴシック" w:hAnsi="BIZ UDゴシック" w:hint="eastAsia"/>
          <w:szCs w:val="24"/>
        </w:rPr>
        <w:t xml:space="preserve">　　　　(</w:t>
      </w:r>
      <w:r w:rsidRPr="002A575E">
        <w:rPr>
          <w:rFonts w:ascii="BIZ UDゴシック" w:eastAsia="BIZ UDゴシック" w:hAnsi="BIZ UDゴシック" w:hint="eastAsia"/>
          <w:szCs w:val="24"/>
        </w:rPr>
        <w:t>単位：</w:t>
      </w:r>
      <w:r w:rsidR="00E16586" w:rsidRPr="002A575E">
        <w:rPr>
          <w:rFonts w:ascii="BIZ UDゴシック" w:eastAsia="BIZ UDゴシック" w:hAnsi="BIZ UDゴシック" w:hint="eastAsia"/>
          <w:szCs w:val="24"/>
        </w:rPr>
        <w:t>円)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3402"/>
        <w:gridCol w:w="3402"/>
      </w:tblGrid>
      <w:tr w:rsidR="002A575E" w:rsidRPr="002A575E" w:rsidTr="002A575E">
        <w:trPr>
          <w:cantSplit/>
          <w:trHeight w:val="567"/>
        </w:trPr>
        <w:tc>
          <w:tcPr>
            <w:tcW w:w="2728" w:type="dxa"/>
            <w:vAlign w:val="center"/>
          </w:tcPr>
          <w:p w:rsidR="002A575E" w:rsidRPr="002A575E" w:rsidRDefault="002A575E" w:rsidP="00A81241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本年度予算額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備　考</w:t>
            </w:r>
          </w:p>
        </w:tc>
      </w:tr>
      <w:tr w:rsidR="002A575E" w:rsidRPr="002A575E" w:rsidTr="002A575E">
        <w:trPr>
          <w:trHeight w:val="3120"/>
        </w:trPr>
        <w:tc>
          <w:tcPr>
            <w:tcW w:w="2728" w:type="dxa"/>
          </w:tcPr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2A575E" w:rsidRPr="002A575E" w:rsidRDefault="002A575E" w:rsidP="00A81241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</w:p>
        </w:tc>
      </w:tr>
      <w:tr w:rsidR="002A575E" w:rsidRPr="002A575E" w:rsidTr="002A575E">
        <w:trPr>
          <w:trHeight w:val="549"/>
        </w:trPr>
        <w:tc>
          <w:tcPr>
            <w:tcW w:w="2728" w:type="dxa"/>
            <w:vAlign w:val="center"/>
          </w:tcPr>
          <w:p w:rsidR="002A575E" w:rsidRPr="002A575E" w:rsidRDefault="002A575E" w:rsidP="00A81241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支出合計</w:t>
            </w: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575E" w:rsidRPr="002A575E" w:rsidRDefault="002A575E" w:rsidP="00A8124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E327DB" w:rsidRPr="002A575E" w:rsidRDefault="00E327DB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E16586" w:rsidRPr="002A575E" w:rsidRDefault="00E16586">
      <w:pPr>
        <w:numPr>
          <w:ins w:id="1" w:author="作成者"/>
        </w:num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sectPr w:rsidR="00E16586" w:rsidRPr="002A575E" w:rsidSect="00A81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8C" w:rsidRDefault="00F20E8C">
      <w:r>
        <w:separator/>
      </w:r>
    </w:p>
  </w:endnote>
  <w:endnote w:type="continuationSeparator" w:id="0">
    <w:p w:rsidR="00F20E8C" w:rsidRDefault="00F2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8C" w:rsidRDefault="00F20E8C">
      <w:r>
        <w:separator/>
      </w:r>
    </w:p>
  </w:footnote>
  <w:footnote w:type="continuationSeparator" w:id="0">
    <w:p w:rsidR="00F20E8C" w:rsidRDefault="00F2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08" w:rsidRDefault="00E46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7"/>
    <w:rsid w:val="002A575E"/>
    <w:rsid w:val="00350817"/>
    <w:rsid w:val="00570BD1"/>
    <w:rsid w:val="006E0C8E"/>
    <w:rsid w:val="00A81241"/>
    <w:rsid w:val="00E16586"/>
    <w:rsid w:val="00E327DB"/>
    <w:rsid w:val="00E46508"/>
    <w:rsid w:val="00E7491B"/>
    <w:rsid w:val="00F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41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E7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4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Manager/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2023-12-22T01:39:00Z</dcterms:created>
  <dcterms:modified xsi:type="dcterms:W3CDTF">2023-12-22T01:39:00Z</dcterms:modified>
</cp:coreProperties>
</file>